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jc w:val="both"/>
        <w:rPr/>
      </w:pPr>
      <w:r>
        <w:rPr/>
        <w:t>Les enseignant-e-s de S.E.S. du lycée XXX</w:t>
      </w:r>
    </w:p>
    <w:p>
      <w:pPr>
        <w:pStyle w:val="Normal"/>
        <w:spacing w:before="280" w:after="280"/>
        <w:rPr/>
      </w:pPr>
      <w:r>
        <w:rPr/>
        <w:t xml:space="preserve">S/C M./Mme le/la Proviseur.e </w:t>
      </w:r>
    </w:p>
    <w:p>
      <w:pPr>
        <w:pStyle w:val="Normal"/>
        <w:spacing w:before="280" w:after="280"/>
        <w:rPr/>
      </w:pPr>
      <w:r>
        <w:rPr/>
        <w:t xml:space="preserve">Destinataires :  </w:t>
      </w:r>
    </w:p>
    <w:p>
      <w:pPr>
        <w:pStyle w:val="Normal"/>
        <w:spacing w:before="280" w:after="280"/>
        <w:rPr/>
      </w:pPr>
      <w:r>
        <w:rPr/>
        <w:t xml:space="preserve">M./Mme </w:t>
      </w:r>
      <w:ins w:id="1" w:author="Benoît Guyon" w:date="2020-08-30T16:21:31Z">
        <w:r>
          <w:rPr/>
          <w:t>XXX, inspectrice / inspecteur d’académie en SES</w:t>
        </w:r>
      </w:ins>
      <w:del w:id="2" w:author="Benoît Guyon" w:date="2020-08-30T16:21:59Z">
        <w:r>
          <w:rPr/>
          <w:delText>IA-IPR,</w:delText>
        </w:r>
      </w:del>
    </w:p>
    <w:p>
      <w:pPr>
        <w:pStyle w:val="Normal"/>
        <w:spacing w:before="280" w:after="280"/>
        <w:rPr/>
      </w:pPr>
      <w:ins w:id="4" w:author="Benoît Guyon" w:date="2020-08-30T16:41:46Z">
        <w:r>
          <w:rPr/>
          <w:t xml:space="preserve">Copie à </w:t>
        </w:r>
      </w:ins>
      <w:del w:id="5" w:author="Benoît Guyon" w:date="2020-08-30T16:22:07Z">
        <w:r>
          <w:rPr/>
          <w:delText xml:space="preserve">       M. l’IG</w:delText>
        </w:r>
      </w:del>
      <w:ins w:id="6" w:author="Benoît Guyon" w:date="2020-08-30T16:22:07Z">
        <w:r>
          <w:rPr>
            <w:rFonts w:cs="Times New Roman"/>
          </w:rPr>
          <w:t>M. l’</w:t>
        </w:r>
      </w:ins>
      <w:ins w:id="7" w:author="Benoît Guyon" w:date="2020-08-30T16:22:07Z">
        <w:r>
          <w:rPr>
            <w:rFonts w:cs="Times New Roman"/>
          </w:rPr>
          <w:t>i</w:t>
        </w:r>
      </w:ins>
      <w:ins w:id="8" w:author="Benoît Guyon" w:date="2020-08-30T16:22:07Z">
        <w:r>
          <w:rPr>
            <w:rFonts w:cs="Times New Roman"/>
          </w:rPr>
          <w:t>nspecteur général-doyen de SES</w:t>
        </w:r>
      </w:ins>
    </w:p>
    <w:p>
      <w:pPr>
        <w:pStyle w:val="Normal"/>
        <w:spacing w:before="280" w:after="280"/>
        <w:rPr/>
      </w:pPr>
      <w:r>
        <w:rPr>
          <w:u w:val="single"/>
        </w:rPr>
        <w:t xml:space="preserve">Objet : </w:t>
      </w:r>
      <w:r>
        <w:rPr/>
        <w:t> </w:t>
      </w:r>
      <w:del w:id="9" w:author="Benoît Guyon" w:date="2020-08-30T16:22:53Z">
        <w:r>
          <w:rPr/>
          <w:delText>Premier b</w:delText>
        </w:r>
      </w:del>
      <w:ins w:id="10" w:author="Benoît Guyon" w:date="2020-08-30T16:22:53Z">
        <w:r>
          <w:rPr/>
          <w:t>B</w:t>
        </w:r>
      </w:ins>
      <w:r>
        <w:rPr/>
        <w:t>ilan concernant les effets sur les SES de la mise en place de la réforme du lycée au lycée XXX,</w:t>
      </w:r>
    </w:p>
    <w:p>
      <w:pPr>
        <w:pStyle w:val="Normal"/>
        <w:spacing w:before="280" w:after="280"/>
        <w:rPr/>
      </w:pPr>
      <w:r>
        <w:rPr/>
        <w:t>Madame, Monsieur</w:t>
      </w:r>
    </w:p>
    <w:p>
      <w:pPr>
        <w:pStyle w:val="Normal"/>
        <w:spacing w:before="280" w:after="280"/>
        <w:rPr/>
      </w:pPr>
      <w:r>
        <w:rPr/>
        <w:t xml:space="preserve">Nous souhaitons par la présente lettre attirer votre attention sur les conséquences que la récente réforme du lycée a </w:t>
      </w:r>
      <w:del w:id="11" w:author="Benoît Guyon" w:date="2020-08-30T16:23:14Z">
        <w:r>
          <w:rPr/>
          <w:delText xml:space="preserve">eu </w:delText>
        </w:r>
      </w:del>
      <w:r>
        <w:rPr/>
        <w:t>sur l’enseignement des SES dans notre lycée.</w:t>
      </w:r>
    </w:p>
    <w:p>
      <w:pPr>
        <w:pStyle w:val="Normal"/>
        <w:spacing w:before="280" w:after="280"/>
        <w:rPr>
          <w:u w:val="single"/>
        </w:rPr>
      </w:pPr>
      <w:r>
        <w:rPr>
          <w:u w:val="single"/>
        </w:rPr>
        <w:t>Liste des éléments qui peuvent être évoqués :</w:t>
      </w:r>
    </w:p>
    <w:p>
      <w:pPr>
        <w:pStyle w:val="Normal"/>
        <w:spacing w:before="280" w:after="280"/>
        <w:rPr>
          <w:b/>
          <w:b/>
          <w:bCs/>
        </w:rPr>
      </w:pPr>
      <w:r>
        <w:rPr>
          <w:b/>
          <w:bCs/>
        </w:rPr>
        <w:t>Conséquences de la réforme</w:t>
      </w:r>
    </w:p>
    <w:p>
      <w:pPr>
        <w:pStyle w:val="Normal"/>
        <w:numPr>
          <w:ilvl w:val="0"/>
          <w:numId w:val="1"/>
        </w:numPr>
        <w:spacing w:before="280" w:after="0"/>
        <w:jc w:val="both"/>
        <w:rPr/>
      </w:pPr>
      <w:r>
        <w:rPr/>
        <w:t>Quantification de la perte d’heures de SES/ de postes de SES.</w:t>
      </w:r>
    </w:p>
    <w:p>
      <w:pPr>
        <w:pStyle w:val="Normal"/>
        <w:numPr>
          <w:ilvl w:val="0"/>
          <w:numId w:val="1"/>
        </w:numPr>
        <w:jc w:val="both"/>
        <w:rPr/>
      </w:pPr>
      <w:ins w:id="12" w:author="Benoît Guyon" w:date="2020-08-30T16:25:43Z">
        <w:r>
          <w:rPr/>
          <w:t>Évolutions</w:t>
        </w:r>
      </w:ins>
      <w:del w:id="13" w:author="Benoît Guyon" w:date="2020-08-30T16:25:43Z">
        <w:r>
          <w:rPr/>
          <w:delText>Evolution</w:delText>
        </w:r>
      </w:del>
      <w:r>
        <w:rPr/>
        <w:t xml:space="preserve"> du nombre </w:t>
      </w:r>
      <w:ins w:id="14" w:author="Benoît Guyon" w:date="2020-08-30T16:23:37Z">
        <w:r>
          <w:rPr/>
          <w:t>total d’élèves et/ou</w:t>
        </w:r>
      </w:ins>
      <w:ins w:id="15" w:author="Benoît Guyon" w:date="2020-08-30T16:24:00Z">
        <w:r>
          <w:rPr/>
          <w:t xml:space="preserve"> </w:t>
        </w:r>
      </w:ins>
      <w:r>
        <w:rPr/>
        <w:t xml:space="preserve">de groupes </w:t>
      </w:r>
      <w:del w:id="16" w:author="Benoît Guyon" w:date="2020-08-30T16:24:04Z">
        <w:r>
          <w:rPr/>
          <w:delText xml:space="preserve">total </w:delText>
        </w:r>
      </w:del>
      <w:r>
        <w:rPr/>
        <w:t>d’élèves</w:t>
      </w:r>
      <w:ins w:id="17" w:author="Benoît Guyon" w:date="2020-08-30T16:33:19Z">
        <w:r>
          <w:rPr/>
          <w:t xml:space="preserve"> </w:t>
        </w:r>
      </w:ins>
      <w:ins w:id="18" w:author="Benoît Guyon" w:date="2020-08-30T16:33:19Z">
        <w:r>
          <w:rPr/>
          <w:t>par enseignant·e</w:t>
        </w:r>
      </w:ins>
      <w:del w:id="19" w:author="Benoît Guyon" w:date="2020-08-30T16:33:28Z">
        <w:r>
          <w:rPr/>
          <w:delText xml:space="preserve"> </w:delText>
        </w:r>
      </w:del>
      <w:del w:id="20" w:author="Benoît Guyon" w:date="2020-08-30T16:24:22Z">
        <w:r>
          <w:rPr/>
          <w:delText xml:space="preserve">et du nombre de groupes </w:delText>
        </w:r>
      </w:del>
      <w:del w:id="21" w:author="Benoît Guyon" w:date="2020-08-30T16:29:32Z">
        <w:r>
          <w:rPr/>
          <w:delText>dont on a la</w:delText>
        </w:r>
      </w:del>
      <w:del w:id="22" w:author="Benoît Guyon" w:date="2020-08-30T16:33:31Z">
        <w:r>
          <w:rPr/>
          <w:delText xml:space="preserve"> charge</w:delText>
        </w:r>
      </w:del>
      <w:r>
        <w:rPr/>
        <w:t>.</w:t>
      </w:r>
    </w:p>
    <w:p>
      <w:pPr>
        <w:pStyle w:val="Normal"/>
        <w:numPr>
          <w:ilvl w:val="0"/>
          <w:numId w:val="1"/>
        </w:numPr>
        <w:jc w:val="both"/>
        <w:rPr/>
      </w:pPr>
      <w:ins w:id="24" w:author="Benoît Guyon" w:date="2020-08-30T16:26:14Z">
        <w:r>
          <w:rPr/>
          <w:t>Multiplication des enseignements dans les services (SES, EMC, HGGSP, DGEMC, SNT...)</w:t>
        </w:r>
      </w:ins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Perte </w:t>
      </w:r>
      <w:del w:id="25" w:author="Benoît Guyon" w:date="2020-08-30T16:27:35Z">
        <w:r>
          <w:rPr/>
          <w:delText xml:space="preserve">éventuelle </w:delText>
        </w:r>
      </w:del>
      <w:r>
        <w:rPr/>
        <w:t>de dédoublements ou de groupes à effectifs réduits.</w:t>
      </w:r>
    </w:p>
    <w:p>
      <w:pPr>
        <w:pStyle w:val="Normal"/>
        <w:numPr>
          <w:ilvl w:val="0"/>
          <w:numId w:val="1"/>
        </w:numPr>
        <w:jc w:val="both"/>
        <w:rPr>
          <w:del w:id="31" w:author="Benoît Guyon" w:date="2020-08-30T16:26:56Z"/>
        </w:rPr>
      </w:pPr>
      <w:ins w:id="27" w:author="Benoît Guyon" w:date="2020-08-30T16:34:38Z">
        <w:r>
          <w:rPr/>
          <w:t>Difficultés de l’enseignement obligatoire de Seconde (nombre d</w:t>
        </w:r>
      </w:ins>
      <w:ins w:id="28" w:author="Benoît Guyon" w:date="2020-08-30T16:35:20Z">
        <w:r>
          <w:rPr/>
          <w:t>’élèves suivis, rôle de PP imposé,</w:t>
        </w:r>
      </w:ins>
      <w:ins w:id="29" w:author="Benoît Guyon" w:date="2020-08-30T16:34:38Z">
        <w:r>
          <w:rPr/>
          <w:t xml:space="preserve"> </w:t>
        </w:r>
      </w:ins>
      <w:ins w:id="30" w:author="Benoît Guyon" w:date="2020-08-30T16:35:30Z">
        <w:r>
          <w:rPr/>
          <w:t>volume horaire...)</w:t>
        </w:r>
      </w:ins>
    </w:p>
    <w:p>
      <w:pPr>
        <w:pStyle w:val="Normal"/>
        <w:numPr>
          <w:ilvl w:val="0"/>
          <w:numId w:val="1"/>
        </w:numPr>
        <w:jc w:val="both"/>
        <w:rPr/>
      </w:pPr>
      <w:r>
        <w:rPr/>
        <w:t>Incertitudes sur l’évaluation des E3C (absence de sujets dans la banque, etc., modalités de correction dans les établissements ; d’organisation des épreuves du « contrôle continu »).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Difficultés pédagogiques relatives à l’application des programmes (lourdeur, technicité, absence de pluralisme…).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Incertitudes liées aux nouvelles épreuves de bac</w:t>
      </w:r>
      <w:ins w:id="32" w:author="Benoît Guyon" w:date="2020-08-30T16:42:37Z">
        <w:r>
          <w:rPr/>
          <w:t>calauréat</w:t>
        </w:r>
      </w:ins>
      <w:r>
        <w:rPr/>
        <w:t xml:space="preserve"> (</w:t>
      </w:r>
      <w:ins w:id="33" w:author="Benoît Guyon" w:date="2020-08-30T16:42:24Z">
        <w:r>
          <w:rPr/>
          <w:t>calendrier précis</w:t>
        </w:r>
      </w:ins>
      <w:del w:id="34" w:author="Benoît Guyon" w:date="2020-08-30T16:24:35Z">
        <w:r>
          <w:rPr/>
          <w:delText xml:space="preserve"> </w:delText>
        </w:r>
      </w:del>
      <w:del w:id="35" w:author="Benoît Guyon" w:date="2020-08-30T16:42:32Z">
        <w:r>
          <w:rPr/>
          <w:delText xml:space="preserve">en mars </w:delText>
        </w:r>
      </w:del>
      <w:ins w:id="36" w:author="Benoît Guyon" w:date="2020-08-30T16:42:44Z">
        <w:r>
          <w:rPr/>
          <w:t xml:space="preserve"> </w:t>
        </w:r>
      </w:ins>
      <w:r>
        <w:rPr/>
        <w:t xml:space="preserve">pour les </w:t>
      </w:r>
      <w:ins w:id="37" w:author="Benoît Guyon" w:date="2020-08-30T16:24:38Z">
        <w:r>
          <w:rPr/>
          <w:t>spécialités</w:t>
        </w:r>
      </w:ins>
      <w:ins w:id="38" w:author="Benoît Guyon" w:date="2020-08-30T16:25:16Z">
        <w:r>
          <w:rPr/>
          <w:t> ?</w:t>
        </w:r>
      </w:ins>
      <w:del w:id="39" w:author="Benoît Guyon" w:date="2020-08-30T16:25:17Z">
        <w:r>
          <w:rPr/>
          <w:delText>SES</w:delText>
        </w:r>
      </w:del>
      <w:r>
        <w:rPr/>
        <w:t>) et au grand oral</w:t>
      </w:r>
      <w:ins w:id="40" w:author="Benoît Guyon" w:date="2020-08-30T16:42:57Z">
        <w:r>
          <w:rPr/>
          <w:t xml:space="preserve"> </w:t>
        </w:r>
      </w:ins>
      <w:ins w:id="41" w:author="Benoît Guyon" w:date="2020-08-30T16:42:57Z">
        <w:r>
          <w:rPr/>
          <w:t>(</w:t>
        </w:r>
      </w:ins>
      <w:ins w:id="42" w:author="Benoît Guyon" w:date="2020-08-30T16:43:00Z">
        <w:r>
          <w:rPr/>
          <w:t>évaluation, préparation)</w:t>
        </w:r>
      </w:ins>
      <w:r>
        <w:rPr/>
        <w:t>.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jc w:val="both"/>
        <w:rPr/>
      </w:pPr>
      <w:r>
        <w:rPr/>
        <w:t>Difficultés éventuelles liées à la disparition des groupes-classe en Première et en Terminale (manque de cohésion de classe, effets sur la participation des élèves, hétérogénéité de niveau, notamment entre spé maths et non spé maths ; difficultés de suivi des élèves et de mener un travail d'équipe avec nos collègues</w:t>
      </w:r>
      <w:ins w:id="43" w:author="Benoît Guyon" w:date="2020-08-30T16:27:07Z">
        <w:r>
          <w:rPr/>
          <w:t xml:space="preserve">, </w:t>
        </w:r>
      </w:ins>
      <w:ins w:id="44" w:author="Benoît Guyon" w:date="2020-08-30T16:27:07Z">
        <w:r>
          <w:rPr/>
          <w:t>rôle de professeur principal</w:t>
        </w:r>
      </w:ins>
      <w:ins w:id="45" w:author="Benoît Guyon" w:date="2020-08-30T16:28:20Z">
        <w:r>
          <w:rPr/>
          <w:t xml:space="preserve">, </w:t>
        </w:r>
      </w:ins>
      <w:r>
        <w:rPr/>
        <w:t>…).</w:t>
      </w:r>
    </w:p>
    <w:p>
      <w:pPr>
        <w:pStyle w:val="Normal"/>
        <w:numPr>
          <w:ilvl w:val="0"/>
          <w:numId w:val="1"/>
        </w:numPr>
        <w:jc w:val="both"/>
        <w:rPr/>
      </w:pPr>
      <w:ins w:id="47" w:author="Benoît Guyon" w:date="2020-08-30T16:30:25Z">
        <w:r>
          <w:rPr/>
          <w:t>Conséquences sur les emplois du temps de l’organisation du cycle terminal en spécialités</w:t>
        </w:r>
      </w:ins>
    </w:p>
    <w:p>
      <w:pPr>
        <w:pStyle w:val="Normal"/>
        <w:numPr>
          <w:ilvl w:val="0"/>
          <w:numId w:val="1"/>
        </w:numPr>
        <w:jc w:val="both"/>
        <w:rPr/>
      </w:pPr>
      <w:r>
        <w:rPr/>
        <w:t>Tensions éventuelles avec les collègues des autres disciplines dans la répartition des enseignements (</w:t>
      </w:r>
      <w:ins w:id="48" w:author="Benoît Guyon" w:date="2020-08-30T16:29:56Z">
        <w:r>
          <w:rPr/>
          <w:t xml:space="preserve">EMC, </w:t>
        </w:r>
      </w:ins>
      <w:r>
        <w:rPr/>
        <w:t>SNT, HGGSP</w:t>
      </w:r>
      <w:ins w:id="49" w:author="Benoît Guyon" w:date="2020-08-30T16:29:49Z">
        <w:r>
          <w:rPr/>
          <w:t xml:space="preserve">, </w:t>
        </w:r>
      </w:ins>
      <w:ins w:id="50" w:author="Benoît Guyon" w:date="2020-08-30T16:29:49Z">
        <w:r>
          <w:rPr/>
          <w:t>DGEMC</w:t>
        </w:r>
      </w:ins>
      <w:r>
        <w:rPr/>
        <w:t>…).</w:t>
      </w:r>
    </w:p>
    <w:p>
      <w:pPr>
        <w:pStyle w:val="Normal"/>
        <w:numPr>
          <w:ilvl w:val="0"/>
          <w:numId w:val="1"/>
        </w:numPr>
        <w:spacing w:before="0" w:after="280"/>
        <w:jc w:val="both"/>
        <w:rPr/>
      </w:pPr>
      <w:r>
        <w:rPr/>
        <w:t xml:space="preserve">Conséquences éventuelles de la réforme sur les projets menés, les sorties et voyages scolaires, </w:t>
      </w:r>
      <w:ins w:id="51" w:author="Benoît Guyon" w:date="2020-08-30T16:37:31Z">
        <w:r>
          <w:rPr/>
          <w:t xml:space="preserve">le climat scolaire, </w:t>
        </w:r>
      </w:ins>
      <w:r>
        <w:rPr/>
        <w:t>etc.</w:t>
      </w:r>
    </w:p>
    <w:p>
      <w:pPr>
        <w:pStyle w:val="Normal"/>
        <w:spacing w:before="280" w:after="280"/>
        <w:jc w:val="both"/>
        <w:rPr/>
      </w:pPr>
      <w:r>
        <w:rPr/>
        <w:t>Veuillez agréer, Monsieur l’inspecteur/Madame l’inspectrice</w:t>
      </w:r>
      <w:ins w:id="52" w:author="Benoît Guyon" w:date="2020-08-30T16:28:41Z">
        <w:r>
          <w:rPr/>
          <w:t xml:space="preserve"> </w:t>
        </w:r>
      </w:ins>
      <w:ins w:id="53" w:author="Benoît Guyon" w:date="2020-08-30T16:28:41Z">
        <w:r>
          <w:rPr/>
          <w:t>académique</w:t>
        </w:r>
      </w:ins>
      <w:r>
        <w:rPr/>
        <w:t xml:space="preserve">, </w:t>
      </w:r>
      <w:del w:id="54" w:author="Benoît Guyon" w:date="2020-08-30T16:40:13Z">
        <w:r>
          <w:rPr/>
          <w:delText>l’expression de notre plus haute considération</w:delText>
        </w:r>
      </w:del>
      <w:ins w:id="55" w:author="Benoît Guyon" w:date="2020-08-30T16:40:13Z">
        <w:r>
          <w:rPr/>
          <w:t>nos salutations distinguées.</w:t>
        </w:r>
      </w:ins>
    </w:p>
    <w:p>
      <w:pPr>
        <w:pStyle w:val="Normal"/>
        <w:spacing w:before="280" w:after="280"/>
        <w:rPr/>
      </w:pPr>
      <w:r>
        <w:rPr/>
        <w:t>Signé : les collègues de SES du lycée XX, rassemblé-e-s en conseil d’enseignement, le XX/XX/2019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trackRevisio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 w:cs="Symbol"/>
      <w:sz w:val="20"/>
      <w:szCs w:val="24"/>
    </w:rPr>
  </w:style>
  <w:style w:type="character" w:styleId="WW8Num6z0" w:customStyle="1">
    <w:name w:val="WW8Num6z0"/>
    <w:qFormat/>
    <w:rPr>
      <w:rFonts w:ascii="Symbol" w:hAnsi="Symbol" w:cs="Symbol"/>
      <w:sz w:val="20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LibreOffice/6.3.6.2$Windows_X86_64 LibreOffice_project/2196df99b074d8a661f4036fca8fa0cbfa33a497</Application>
  <Pages>1</Pages>
  <Words>344</Words>
  <Characters>1956</Characters>
  <CharactersWithSpaces>2268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2020-08-29T11:59:00Z</dcterms:created>
  <dc:creator>Tiphaine Colin</dc:creator>
  <dc:description/>
  <dc:language>fr-FR</dc:language>
  <cp:lastModifiedBy>Benoît Guyon</cp:lastModifiedBy>
  <dcterms:modified xsi:type="dcterms:W3CDTF">2020-08-30T16:43:06Z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